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19" w:rsidRPr="00CD3A69" w:rsidRDefault="006D7B51" w:rsidP="00094E19">
      <w:pPr>
        <w:spacing w:after="0"/>
        <w:jc w:val="center"/>
        <w:rPr>
          <w:rFonts w:ascii="Euphemia" w:hAnsi="Euphemia"/>
          <w:b/>
        </w:rPr>
      </w:pPr>
      <w:r w:rsidRPr="00CD3A69">
        <w:rPr>
          <w:rFonts w:ascii="Euphemia" w:hAnsi="Euphemia"/>
          <w:b/>
          <w:noProof/>
          <w:lang w:eastAsia="en-CA"/>
        </w:rPr>
        <w:drawing>
          <wp:inline distT="0" distB="0" distL="0" distR="0">
            <wp:extent cx="1362710" cy="1290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IA_emblem-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63" cy="130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69" w:rsidRPr="007059B1" w:rsidRDefault="00CD3A69" w:rsidP="00CD3A69">
      <w:pPr>
        <w:jc w:val="center"/>
        <w:rPr>
          <w:rFonts w:ascii="Euphemia" w:hAnsi="Euphemia" w:cs="Arial"/>
          <w:b/>
          <w:bCs/>
          <w:caps/>
          <w:sz w:val="36"/>
          <w:szCs w:val="36"/>
        </w:rPr>
      </w:pPr>
      <w:r w:rsidRPr="007059B1">
        <w:rPr>
          <w:rFonts w:ascii="Euphemia" w:hAnsi="Euphemia" w:cs="Arial"/>
          <w:b/>
          <w:bCs/>
          <w:caps/>
          <w:sz w:val="36"/>
          <w:szCs w:val="36"/>
          <w:lang w:val="iu-Cans-CA"/>
        </w:rPr>
        <w:t>ᑐᔅᓯᕋᐅᑦ ᓂᕈᐊᕋᔅᓴᐅᒍᒪᒐᔭᖅᑐᓂᒃ</w:t>
      </w:r>
    </w:p>
    <w:p w:rsidR="00CD3A69" w:rsidRPr="00CD3A69" w:rsidRDefault="00CD3A69" w:rsidP="00CD3A69">
      <w:pPr>
        <w:jc w:val="both"/>
        <w:rPr>
          <w:rFonts w:ascii="Euphemia" w:hAnsi="Euphemia" w:cs="Arial"/>
          <w:sz w:val="19"/>
          <w:szCs w:val="19"/>
        </w:rPr>
      </w:pPr>
      <w:r w:rsidRPr="00CD3A69">
        <w:rPr>
          <w:rFonts w:ascii="Euphemia" w:hAnsi="Euphemia" w:cs="Arial"/>
          <w:sz w:val="19"/>
          <w:szCs w:val="19"/>
          <w:lang w:val="iu-Cans-CA"/>
        </w:rPr>
        <w:t>ᕿᑭᖅᑕᓂ ᐃᓄᐃᑦ ᑲᑐᔾᔨᖃᑎᒌᖏᑦ (QIA) ᕿᓂᕐᖓᑕ ᐆᒻᒪᑦᑎᐊᕆᑦᑐᓂᑦ ᐱᔪᒪᓂᖃᑦᑎᐊᖅᑐᓂᓪᓗ ᑭᒃᑯᑐᐃᓐᓇᕐᓂᑦ ᑲᑎᒪᔨᐅᖃᑕᐅᒐᔭᖅᑐᓂᑦ ᑲᑎᒪᔨᓄᑦ ᑲᑎᒪᔨᕋᓛᕐᓄᓪᓗ. ᐃᓱᒪᒋᔭᐅᒋᐊᕈᒪᑉᐸᑕ, ᐱᓇᓱᐊᖅᑐᑦ ᑲᑦᑐᖓᐃᕐᓯᒪᑦᑎᐊᕆᐊᓖᑦ ᓇᒻᒥᓂᕐᓗ ᐱᔪᒪᓂᖃᑦᑎᐊᕐᓗᑎᒃ ᑭᒡᒐᖅᑐᐃᓂᐊᕐᓂᕐᒧᑦ ᐃᓄᓐᓂᑦ ᕿᑭᖅᑕᓂ ᓄᓇᓕᓐᓂᑦ ᐊᒻᒪᓗᑦᑕᐅᖅ ᑐᑭᓯᐅᒪᑦᑎᐊᕆᐊᓖᑦ ᓄᓇᕗᒥ ᐊᖏᖃᑎᒌᒍᑎᓂᑦ</w:t>
      </w:r>
      <w:r w:rsidRPr="00CD3A69">
        <w:rPr>
          <w:rFonts w:ascii="Euphemia" w:hAnsi="Euphemia" w:cs="Arial"/>
          <w:sz w:val="19"/>
          <w:szCs w:val="19"/>
        </w:rPr>
        <w:t xml:space="preserve"> </w:t>
      </w:r>
      <w:r w:rsidRPr="00CD3A69">
        <w:rPr>
          <w:rFonts w:ascii="Euphemia" w:hAnsi="Euphemia" w:cs="Arial"/>
          <w:sz w:val="19"/>
          <w:szCs w:val="19"/>
          <w:lang w:val="iu-Cans-CA"/>
        </w:rPr>
        <w:t>ᒪᓕᑦᑐᒋᑦ ᐃᖅᑲᓇᐃᔮᕆᓂᐊᖅᑕᖏᑦ ᐊᒻᒪᓗ ᐱᓇᓱᐊᒐᖏᑦ ᓂᕈᐊᖅᑕᐅᕕᒋᓇᓱᐊᕐᓂᐊᖅᑕᖏᑦ.</w:t>
      </w:r>
      <w:r w:rsidRPr="00CD3A69">
        <w:rPr>
          <w:rFonts w:ascii="Euphemia" w:hAnsi="Euphemia"/>
          <w:sz w:val="19"/>
          <w:szCs w:val="19"/>
        </w:rPr>
        <w:t xml:space="preserve"> </w:t>
      </w:r>
    </w:p>
    <w:p w:rsidR="00DD49DE" w:rsidRPr="00CD3A69" w:rsidRDefault="00CD3A69" w:rsidP="0006185A">
      <w:pPr>
        <w:spacing w:after="0"/>
        <w:rPr>
          <w:rFonts w:ascii="Euphemia" w:hAnsi="Euphemia"/>
          <w:b/>
          <w:sz w:val="19"/>
          <w:szCs w:val="19"/>
        </w:rPr>
      </w:pPr>
      <w:r>
        <w:rPr>
          <w:rFonts w:ascii="Euphemia" w:hAnsi="Euphemia"/>
          <w:b/>
          <w:sz w:val="19"/>
          <w:szCs w:val="19"/>
          <w:lang w:val="iu-Cans-CA"/>
        </w:rPr>
        <w:t>ᓄᓇᕗᑦ ᐆᒪᔪᓕᕆᔨᕐᔪᐊᑦ ᑲᑎᒪᔨᖏᑦ (ᑎᓴᒪᓄᑦ (4)−ᐊᕐᕌᒍᓄᑦ ᑲᑎᒪᔨᐅᓗᓂ</w:t>
      </w:r>
      <w:r w:rsidR="00DD49DE" w:rsidRPr="00CD3A69">
        <w:rPr>
          <w:rFonts w:ascii="Euphemia" w:hAnsi="Euphemia"/>
          <w:b/>
          <w:sz w:val="19"/>
          <w:szCs w:val="19"/>
        </w:rPr>
        <w:t>)</w:t>
      </w:r>
    </w:p>
    <w:p w:rsidR="00832EA4" w:rsidRPr="00CD3A69" w:rsidRDefault="004B7A20" w:rsidP="0006185A">
      <w:pPr>
        <w:spacing w:after="0"/>
        <w:rPr>
          <w:ins w:id="0" w:author="Tina DeCouto" w:date="2018-03-08T15:20:00Z"/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  <w:lang w:val="iu-Cans-CA"/>
        </w:rPr>
        <w:t xml:space="preserve">ᐆᒪᔪᓕᕆᔨᕐᔪᐊᒃᑯᑦ ᑲᑎᒪᔨᖏᑦ ᐱᔾᔪᑎᖃᕐᖓᑕ ᓴᐳᔾᔨᓂᕐᒥᒃ ᓂᕐᔪᑎᓂᑦ ᐊᒻᒪᓗ ᓂᕐᔪᑏᑦ ᓇᔪᒐᖏᓐᓂᒃ </w:t>
      </w:r>
      <w:r w:rsidR="00551503">
        <w:rPr>
          <w:rFonts w:ascii="Euphemia" w:hAnsi="Euphemia"/>
          <w:sz w:val="19"/>
          <w:szCs w:val="19"/>
          <w:lang w:val="iu-Cans-CA"/>
        </w:rPr>
        <w:t xml:space="preserve">ᐊᑯᓂ ᐱᕚᓪᓕᕈᑎᔅᓴᐅᔪᓐᓇᖁᓪᓗᒋᑦ ᓄᓇᕗᒻᒥᐅᓕᒫᓄᑦ ᐃᑉᐱᒋᔭᖃᑦᑎᐊᓯᓐᓈᕐᓗᑎᒃ ᐃᓄᐃᑦ ᐊᖑᓇᓱᖃᑦᑕᓂᕐᒧᑦ ᐱᔪᓐᓇᐅᑎᖏᓐᓂᒃ </w:t>
      </w:r>
      <w:r w:rsidR="006439FC">
        <w:rPr>
          <w:rFonts w:ascii="Euphemia" w:hAnsi="Euphemia"/>
          <w:sz w:val="19"/>
          <w:szCs w:val="19"/>
          <w:lang w:val="iu-Cans-CA"/>
        </w:rPr>
        <w:t xml:space="preserve">ᐊᒻᒪᓗ ᓯᕗᓪᓕᐸᐅᑦᑎᐅᑎᓯᒪᕙᑦᑕᖏᓐᓂᒃ. ᑲᒪᒋᔭᔅᓴᖏᑦ ᐆᒪᔪᓕᕆᔨᕐᔪᐊᒃᑯᑦ ᑎᑎᕋᖅᑕᐅᓯᒪᔪᑦ ᐃᓛᒃᑯᑦ 5ᒥ </w:t>
      </w:r>
      <w:r w:rsidR="006439FC">
        <w:rPr>
          <w:rFonts w:ascii="Euphemia" w:hAnsi="Euphemia"/>
          <w:i/>
          <w:sz w:val="19"/>
          <w:szCs w:val="19"/>
          <w:lang w:val="iu-Cans-CA"/>
        </w:rPr>
        <w:t>ᓄᓇᕗᑦ ᐊᖏᖃᑎᒌᒍᑎᖏᓐᓂ</w:t>
      </w:r>
      <w:bookmarkStart w:id="1" w:name="_GoBack"/>
      <w:bookmarkEnd w:id="1"/>
      <w:r w:rsidR="006439FC">
        <w:rPr>
          <w:rFonts w:ascii="Euphemia" w:hAnsi="Euphemia"/>
          <w:i/>
          <w:sz w:val="19"/>
          <w:szCs w:val="19"/>
          <w:lang w:val="iu-Cans-CA"/>
        </w:rPr>
        <w:t xml:space="preserve">. </w:t>
      </w:r>
      <w:r w:rsidR="006439FC">
        <w:rPr>
          <w:rFonts w:ascii="Euphemia" w:hAnsi="Euphemia"/>
          <w:sz w:val="19"/>
          <w:szCs w:val="19"/>
          <w:lang w:val="iu-Cans-CA"/>
        </w:rPr>
        <w:t xml:space="preserve">ᑐᑭᓯᒋᐊᒃᑲᓐᓂᕈᒪᒍᔅᓯ, ᑐᑭᓯᒋᐊᖃᑦᑕᕆᔅᓯ ᐅᕗᖓ </w:t>
      </w:r>
      <w:hyperlink r:id="rId9" w:history="1">
        <w:r w:rsidR="005C6480" w:rsidRPr="00CD3A69">
          <w:rPr>
            <w:rStyle w:val="Hyperlink"/>
            <w:rFonts w:ascii="Euphemia" w:hAnsi="Euphemia"/>
            <w:sz w:val="19"/>
            <w:szCs w:val="19"/>
          </w:rPr>
          <w:t>www.nwmb.com</w:t>
        </w:r>
      </w:hyperlink>
      <w:r w:rsidR="005C6480" w:rsidRPr="00CD3A69">
        <w:rPr>
          <w:rFonts w:ascii="Euphemia" w:hAnsi="Euphemia"/>
          <w:sz w:val="19"/>
          <w:szCs w:val="19"/>
        </w:rPr>
        <w:t xml:space="preserve"> </w:t>
      </w:r>
      <w:r w:rsidR="006439FC">
        <w:rPr>
          <w:rFonts w:ascii="Euphemia" w:hAnsi="Euphemia"/>
          <w:sz w:val="19"/>
          <w:szCs w:val="19"/>
          <w:lang w:val="iu-Cans-CA"/>
        </w:rPr>
        <w:t>ᐅᖄᓚᖃᑦᑕᕐᓗᓯᓘᓐᓂᑦ ᑲᑐᔾᔨᖃᑎᒌᒃᑯᓐᓄᑦ ᑐᑭᓯᑦᑎᐊᕈᒪᒍᔅᓯ</w:t>
      </w:r>
      <w:r w:rsidR="005C6480" w:rsidRPr="00CD3A69">
        <w:rPr>
          <w:rFonts w:ascii="Euphemia" w:hAnsi="Euphemia"/>
          <w:sz w:val="19"/>
          <w:szCs w:val="19"/>
        </w:rPr>
        <w:t xml:space="preserve">. </w:t>
      </w:r>
    </w:p>
    <w:p w:rsidR="004A673D" w:rsidRPr="00CD3A69" w:rsidRDefault="006439FC" w:rsidP="0006185A">
      <w:pPr>
        <w:spacing w:after="0"/>
        <w:rPr>
          <w:rFonts w:ascii="Euphemia" w:hAnsi="Euphemia"/>
          <w:b/>
          <w:sz w:val="19"/>
          <w:szCs w:val="19"/>
        </w:rPr>
      </w:pPr>
      <w:r>
        <w:rPr>
          <w:rFonts w:ascii="Euphemia" w:hAnsi="Euphemia"/>
          <w:b/>
          <w:sz w:val="19"/>
          <w:szCs w:val="19"/>
          <w:lang w:val="iu-Cans-CA"/>
        </w:rPr>
        <w:t>ᓄᓇᕗᒥ ᑮᓇᐅᔭᓂᑦ ᐸᐸᑦᑎᔩᑦ (ᐱᖓᓱᓄᑦ (3)−ᐊᕐᕌᒍᓄᑦ ᑲᑎᒪᔨᐅᓗᓂ</w:t>
      </w:r>
      <w:r w:rsidR="00A81DCD" w:rsidRPr="00CD3A69">
        <w:rPr>
          <w:rFonts w:ascii="Euphemia" w:hAnsi="Euphemia"/>
          <w:b/>
          <w:sz w:val="19"/>
          <w:szCs w:val="19"/>
        </w:rPr>
        <w:t>)</w:t>
      </w:r>
      <w:r w:rsidR="004A673D" w:rsidRPr="00CD3A69">
        <w:rPr>
          <w:rFonts w:ascii="Euphemia" w:hAnsi="Euphemia"/>
          <w:b/>
          <w:sz w:val="19"/>
          <w:szCs w:val="19"/>
        </w:rPr>
        <w:t xml:space="preserve"> </w:t>
      </w:r>
    </w:p>
    <w:p w:rsidR="00831975" w:rsidRPr="00CD3A69" w:rsidRDefault="006439FC" w:rsidP="006439FC">
      <w:pPr>
        <w:spacing w:after="0"/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  <w:lang w:val="iu-Cans-CA"/>
        </w:rPr>
        <w:t xml:space="preserve">ᑲᑐᔾᔨᖃᑎᒌᒃᑯᑦ ᑎᒃᑯᐊᕐᓯᒍᒪᒻᒪᑕ ᐃᓚᒋᔭᐅᔪᒥᒃ ᐊᑕᐅᓯᕐᒥᒃ ᕿᑭᖅᑕᓂ ᓄᓇᓕᓐᓃᙶᕐᓯᒪᔪᒥᒃ ᑭᒡᒐᖅᑐᐃᔨᐅᓂᐊᖅᑐᒥᒃ ᐱᔾᔪᑎᒋᓗᒋᑦ ᐃᓄᓕᒫᑦ ᓄᓇᕗᒻᒥᐅᑦ ᓄᓇᕗᒥ ᑮᓇᐅᔭᓂᑦ ᐸᐸᑦᑎᔩᑦ ᑲᑎᒪᔨᖏᓐᓂ. ᑲᑎᒪᔨᐅᖃᑕᐅᒍᒪᔪᑦ ᑭᒃᑯᑐᐃᓐᓇᐃᑦ ᖃᐅᔨᒪᑦᑎᐊᕆᐊᓖᑦ ᐱᕈᕐᐸᓪᓕᐊᑎᑦᑎᓂᐅᑉ, ᐃᖅᑲᓇᐃᔭᕐᕕᓕᕆᓂᐅᑉ, ᒪᑭᒪᓇᓱᐊᕈᑏᑦ ᐅᕝᕙᓘᓐᓃᑦ ᑮᓇᐅᔭᓕᕆᓂᐅᑉ ᒥᔅᓵᓅᖓᔪᓂᑦ. ᑐᑭᓯᒋᐊᒃᑲᓐᓂᕈᒪᒍᔅᓯ, ᑐᑭᓯᒋᐊᖃᑦᑕᕆᔅᓯ ᐅᕗᖓ </w:t>
      </w:r>
      <w:hyperlink r:id="rId10" w:history="1">
        <w:r w:rsidR="00831975" w:rsidRPr="00CD3A69">
          <w:rPr>
            <w:rStyle w:val="Hyperlink"/>
            <w:rFonts w:ascii="Euphemia" w:hAnsi="Euphemia"/>
            <w:sz w:val="19"/>
            <w:szCs w:val="19"/>
          </w:rPr>
          <w:t>www.nunavuttrust.ca</w:t>
        </w:r>
      </w:hyperlink>
      <w:r w:rsidR="00831975" w:rsidRPr="00CD3A69">
        <w:rPr>
          <w:rFonts w:ascii="Euphemia" w:hAnsi="Euphemia"/>
          <w:sz w:val="19"/>
          <w:szCs w:val="19"/>
        </w:rPr>
        <w:t xml:space="preserve"> </w:t>
      </w:r>
      <w:r>
        <w:rPr>
          <w:rFonts w:ascii="Euphemia" w:hAnsi="Euphemia"/>
          <w:sz w:val="19"/>
          <w:szCs w:val="19"/>
          <w:lang w:val="iu-Cans-CA"/>
        </w:rPr>
        <w:t>ᐅᖄᓚᖃᑦᑕᕐᓗᓯᓘᓐᓂᑦ ᑲᑐᔾᔨᖃᑎᒌᒃᑯᓐᓄᑦ ᑐᑭᓯᑦᑎᐊᕈᒪᒍᔅᓯ</w:t>
      </w:r>
      <w:r w:rsidRPr="00CD3A69">
        <w:rPr>
          <w:rFonts w:ascii="Euphemia" w:hAnsi="Euphemia"/>
          <w:sz w:val="19"/>
          <w:szCs w:val="19"/>
        </w:rPr>
        <w:t>.</w:t>
      </w:r>
    </w:p>
    <w:p w:rsidR="00831975" w:rsidRPr="00CD3A69" w:rsidRDefault="00126913" w:rsidP="00DD49DE">
      <w:pPr>
        <w:spacing w:after="0"/>
        <w:rPr>
          <w:rFonts w:ascii="Euphemia" w:hAnsi="Euphemia"/>
          <w:b/>
          <w:sz w:val="19"/>
          <w:szCs w:val="19"/>
        </w:rPr>
      </w:pPr>
      <w:r>
        <w:rPr>
          <w:rFonts w:ascii="Euphemia" w:hAnsi="Euphemia"/>
          <w:b/>
          <w:sz w:val="19"/>
          <w:szCs w:val="19"/>
          <w:lang w:val="iu-Cans-CA"/>
        </w:rPr>
        <w:t>ᑲᑭᕙᒃᑯᑦ ᐃᑲᔫᓯᐊᔅᓴᓄᑦ ᐊᑐᖅᑐᐊᕋᔅᓴᓄᓪᓗ ᐊᔪᐃᓐᓇᕆᐊᒃᑲᓐᓂᕈᑎᓄᑦ ᑲᑎᒪᔨᕋᓛᖏᑦ</w:t>
      </w:r>
    </w:p>
    <w:p w:rsidR="00832EA4" w:rsidRPr="00CD3A69" w:rsidRDefault="00337120" w:rsidP="00DD49DE">
      <w:pPr>
        <w:spacing w:after="0"/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  <w:lang w:val="iu-Cans-CA"/>
        </w:rPr>
        <w:t xml:space="preserve">ᑖᒃᑯᐊ ᑲᑎᒪᔨᕋᓛᑦ ᑲᑎᒪᖃᑦᑕᓲᖑᒻᒪᑕ ᑲᑎᒪᔾᔪᑎᔅᓴᖃᓕᕋᐃᒻᒪᑕ ᑭᓯᐊᓂ ᐊᖏᖅᑕᐅᓂᑰᙱᑦᑐᓄᑦ ᑮᓇᐅᔭᓂᑦ ᑐᔅᓯᕋᐅᑕᐅᓯᒪᔪᓂᑦ ᑲᑭᕙᒃ ᑲᑐᔾᔨᖃᑎᒌᖏᓐᓂ ᓇᓕᑐᐃᓐᓇᖏᓐᓂᒃ ᐃᑲᔫᑎᔅᓴᕆᕙᑦᑕᖏᓐᓂᒃ ᐱᔨᑦᑎᕋᐅᑎᒋᕙᑦᑕᖏᓐᓂᓪᓗ. ᑲᑐᔾᔨᖃᑎᒌᒃᑯᑦ </w:t>
      </w:r>
      <w:r w:rsidR="00E82C35">
        <w:rPr>
          <w:rFonts w:ascii="Euphemia" w:hAnsi="Euphemia"/>
          <w:sz w:val="19"/>
          <w:szCs w:val="19"/>
          <w:lang w:val="iu-Cans-CA"/>
        </w:rPr>
        <w:t xml:space="preserve">ᑲᑎᒪᔨᐅᖃᑕᐅᒍᒪᖓᔭᖅᑐᓂᑦ ᓄᓇᓕᓐᓂᑦ ᑐᔅᓯᕋᓕᕐᒥᒻᒪᑕ, ᑲᑎᒪᔨᐅᖃᑕᐅᙱᑦᑐᓂᑦ ᐃᖅᑲᓇᐃᔭᖅᑎᐅᖃᑕᐅᙱᑦᑐᓂᓪᓗ ᑲᑭᕙᒃᑯᓐᓄᑦ, ᑲᑐᔾᔨᖃᑎᒌᒃᑯᓐᓄᑦ, ᐅᕝᕙᓘᓐᓃᑦ ᓇᓕᑐᐃᓐᓇᖏᓐᓄᑦ ᑲᑐᔾᔨᖃᑎᒌᓄᑦ ᐅᕝᕙᓘᓐᓃᑦ ᑎᒥᐅᔪᓄᑦ ᐊᐅᓚᑕᐅᔪᓄᑦ ᑲᑐᔾᔨᖃᑎᒌᒃᑯᓐᓂᑦ. </w:t>
      </w:r>
      <w:r>
        <w:rPr>
          <w:rFonts w:ascii="Euphemia" w:hAnsi="Euphemia"/>
          <w:sz w:val="19"/>
          <w:szCs w:val="19"/>
          <w:lang w:val="iu-Cans-CA"/>
        </w:rPr>
        <w:t xml:space="preserve"> </w:t>
      </w:r>
    </w:p>
    <w:p w:rsidR="00832EA4" w:rsidRPr="00CD3A69" w:rsidRDefault="00832EA4" w:rsidP="00DD49DE">
      <w:pPr>
        <w:spacing w:after="0"/>
        <w:rPr>
          <w:rFonts w:ascii="Euphemia" w:hAnsi="Euphemia"/>
          <w:sz w:val="19"/>
          <w:szCs w:val="19"/>
        </w:rPr>
      </w:pPr>
    </w:p>
    <w:p w:rsidR="007059B1" w:rsidRPr="00744BE7" w:rsidRDefault="007059B1" w:rsidP="007059B1">
      <w:pPr>
        <w:jc w:val="both"/>
        <w:rPr>
          <w:rFonts w:ascii="Euphemia" w:hAnsi="Euphemia" w:cs="Arial"/>
          <w:sz w:val="19"/>
          <w:szCs w:val="19"/>
        </w:rPr>
      </w:pPr>
      <w:proofErr w:type="spellStart"/>
      <w:r w:rsidRPr="00744BE7">
        <w:rPr>
          <w:rFonts w:ascii="Euphemia" w:hAnsi="Euphemia" w:cs="Arial"/>
          <w:sz w:val="19"/>
          <w:szCs w:val="19"/>
        </w:rPr>
        <w:t>ᑲᑐᔾᔨᖃᑎᒌᒃᑯᑦ</w:t>
      </w:r>
      <w:proofErr w:type="spellEnd"/>
      <w:r w:rsidRPr="00744BE7">
        <w:rPr>
          <w:rFonts w:ascii="Euphemia" w:hAnsi="Euphemia" w:cs="Arial"/>
          <w:sz w:val="19"/>
          <w:szCs w:val="19"/>
          <w:lang w:val="iu-Cans-CA"/>
        </w:rPr>
        <w:t xml:space="preserve"> ᖃᐅᔨᒪᑦᑎᐊᕈᒪᕙᒻᒪᑕ ᐃᓄᐃᑦ ᐱᖃᑕᐅᑎᑕᐅᑦᑎᐊᖃᑦᑕᕋᓗᐊᕐᒪᖔᑕ ᑲᔪᓯᑎᑦᑎᕙᓪᓕᐊᓂᖏᓐᓂ ᓄᓇᕗᒥ  ᐊᖏᕈᑎᓂᑦ. ᑕᐃᒪᐃᒻᒪᑦ, ᑲᑐᔾᔨᖃᑎᒌᑦ ᑲᔪᓯᑎᑦᑎᓯᒪᒻᒪᑕ ᓴᖅᑭᔮᖅᑐᒥᒃ ᐊᒻᒪᓗ ᓵᙵᔭᔅᓴᐅᓂᖏᓐᓂᒃ ᐃᓱᒪᒋᔭᖃᕆᐊᖃᑦᑕᓂᕐᒥᒃ</w:t>
      </w:r>
      <w:r>
        <w:rPr>
          <w:rFonts w:ascii="Euphemia" w:hAnsi="Euphemia" w:cs="Arial"/>
          <w:sz w:val="19"/>
          <w:szCs w:val="19"/>
          <w:lang w:val="iu-Cans-CA"/>
        </w:rPr>
        <w:t xml:space="preserve"> ᑲᑎᒪᔨᐅᖃᑕᐅᔪᓐᓇᖅᑐᓂᑦ. </w:t>
      </w:r>
      <w:r>
        <w:rPr>
          <w:rFonts w:ascii="Euphemia" w:hAnsi="Euphemia"/>
          <w:sz w:val="19"/>
          <w:szCs w:val="19"/>
          <w:lang w:val="iu-Cans-CA"/>
        </w:rPr>
        <w:t xml:space="preserve"> </w:t>
      </w:r>
      <w:r w:rsidRPr="00744BE7">
        <w:rPr>
          <w:rFonts w:ascii="Euphemia" w:hAnsi="Euphemia" w:cs="Arial"/>
          <w:sz w:val="19"/>
          <w:szCs w:val="19"/>
          <w:lang w:val="iu-Cans-CA"/>
        </w:rPr>
        <w:t>ᖃᐅᔨᒪᓂᐊᕆᕗᓯ ᐱᕋᔭᓐᓂᑰᒻᒪᖔᑕ ᖃᐅᔨᓴᖅᑕᐅᔾᔪᑎᖃᕆᐊᖃᕋᔭᕐᒥᒻᒪᑕ ᑎᒃᑯᐊᖅᑕᐅᔪᔅᓴᐃᑦ/ᓂᕈᐊᕋᔅᓴᓕᐅᖅᑕ</w:t>
      </w:r>
      <w:r w:rsidRPr="00744BE7">
        <w:rPr>
          <w:rFonts w:ascii="Euphemia" w:hAnsi="Euphemia" w:cs="Arial"/>
          <w:sz w:val="19"/>
          <w:szCs w:val="19"/>
        </w:rPr>
        <w:t>ᐅ</w:t>
      </w:r>
      <w:r w:rsidRPr="00744BE7">
        <w:rPr>
          <w:rFonts w:ascii="Euphemia" w:hAnsi="Euphemia" w:cs="Arial"/>
          <w:sz w:val="19"/>
          <w:szCs w:val="19"/>
          <w:lang w:val="iu-Cans-CA"/>
        </w:rPr>
        <w:t xml:space="preserve">ᔪᔅᓴᐃᓪᓗ. </w:t>
      </w:r>
    </w:p>
    <w:p w:rsidR="007059B1" w:rsidRPr="00744BE7" w:rsidRDefault="007059B1" w:rsidP="007059B1">
      <w:pPr>
        <w:pStyle w:val="NormalWeb"/>
        <w:spacing w:before="0" w:beforeAutospacing="0" w:after="0" w:afterAutospacing="0"/>
        <w:jc w:val="both"/>
        <w:rPr>
          <w:rFonts w:ascii="Euphemia" w:hAnsi="Euphemia" w:cs="Arial"/>
          <w:bCs/>
          <w:sz w:val="19"/>
          <w:szCs w:val="19"/>
        </w:rPr>
      </w:pPr>
      <w:r w:rsidRPr="00744BE7">
        <w:rPr>
          <w:rFonts w:ascii="Euphemia" w:hAnsi="Euphemia" w:cs="Arial"/>
          <w:b/>
          <w:bCs/>
          <w:sz w:val="19"/>
          <w:szCs w:val="19"/>
          <w:lang w:val="iu-Cans-CA"/>
        </w:rPr>
        <w:t xml:space="preserve">ᐊᑏ ᑐᓂᓯᖃᑦᑕᓂᐊᖅᑯᓯ ᓇᓗᓇᐃᔭᕐᓯᒪᑦᑎᐊᖅᑐᓂᑦ ᐱᔪᒐᕐᓴᐅᑎᔅᓯᓐᓂᒃ, </w:t>
      </w:r>
      <w:r>
        <w:rPr>
          <w:rFonts w:ascii="Euphemia" w:hAnsi="Euphemia" w:cs="Arial"/>
          <w:b/>
          <w:bCs/>
          <w:sz w:val="19"/>
          <w:szCs w:val="19"/>
          <w:u w:val="single"/>
          <w:lang w:val="iu-Cans-CA"/>
        </w:rPr>
        <w:t>ᐃᓄᒃᑎᑑᖓᓗᒋᑦ ᖃᓪᓗᓈᑎᑑᖓᓗᒋᓪᓘᓐᓃᑦ</w:t>
      </w:r>
      <w:r w:rsidRPr="00744BE7">
        <w:rPr>
          <w:rFonts w:ascii="Euphemia" w:hAnsi="Euphemia" w:cs="Arial"/>
          <w:b/>
          <w:bCs/>
          <w:sz w:val="19"/>
          <w:szCs w:val="19"/>
          <w:u w:val="single"/>
          <w:lang w:val="iu-Cans-CA"/>
        </w:rPr>
        <w:t>,</w:t>
      </w:r>
      <w:r w:rsidRPr="00744BE7">
        <w:rPr>
          <w:rFonts w:ascii="Euphemia" w:hAnsi="Euphemia" w:cs="Arial"/>
          <w:b/>
          <w:bCs/>
          <w:sz w:val="19"/>
          <w:szCs w:val="19"/>
          <w:lang w:val="iu-Cans-CA"/>
        </w:rPr>
        <w:t xml:space="preserve"> ᑎᑎᕋᕐᓯᒪᑦᑎᐊᕐᓗᒋᑦ ᐃᓕᓯᒪᔭᓯ ᐃᖅᑲᓇᐃᔮᕆᖃᑦᑕᕐᓯᒪᔭᓯᓗ ᐅᕗᖓ: </w:t>
      </w:r>
    </w:p>
    <w:p w:rsidR="00845CC5" w:rsidRPr="007059B1" w:rsidRDefault="00845CC5" w:rsidP="007059B1">
      <w:pPr>
        <w:spacing w:after="0"/>
        <w:rPr>
          <w:rFonts w:ascii="Euphemia" w:hAnsi="Euphemia"/>
          <w:sz w:val="19"/>
          <w:szCs w:val="19"/>
          <w:lang w:val="iu-Cans-CA"/>
        </w:rPr>
      </w:pPr>
      <w:r w:rsidRPr="00CD3A69">
        <w:rPr>
          <w:rFonts w:ascii="Euphemia" w:hAnsi="Euphemia"/>
          <w:b/>
          <w:sz w:val="19"/>
          <w:szCs w:val="19"/>
        </w:rPr>
        <w:tab/>
      </w:r>
      <w:r w:rsidRPr="00CD3A69">
        <w:rPr>
          <w:rFonts w:ascii="Euphemia" w:hAnsi="Euphemia"/>
          <w:b/>
          <w:sz w:val="19"/>
          <w:szCs w:val="19"/>
        </w:rPr>
        <w:tab/>
      </w:r>
      <w:r w:rsidR="007059B1">
        <w:rPr>
          <w:rFonts w:ascii="Euphemia" w:hAnsi="Euphemia"/>
          <w:b/>
          <w:sz w:val="19"/>
          <w:szCs w:val="19"/>
        </w:rPr>
        <w:tab/>
      </w:r>
      <w:r w:rsidR="007059B1" w:rsidRPr="007059B1">
        <w:rPr>
          <w:rFonts w:ascii="Euphemia" w:hAnsi="Euphemia"/>
          <w:sz w:val="19"/>
          <w:szCs w:val="19"/>
          <w:lang w:val="iu-Cans-CA"/>
        </w:rPr>
        <w:t>ᔪᐊᓇᓯ ᑲᓇᔪᖅ</w:t>
      </w:r>
    </w:p>
    <w:p w:rsidR="007059B1" w:rsidRPr="007059B1" w:rsidRDefault="007059B1" w:rsidP="007059B1">
      <w:pPr>
        <w:spacing w:after="0" w:line="240" w:lineRule="auto"/>
        <w:ind w:left="720" w:right="811" w:firstLine="720"/>
        <w:rPr>
          <w:rFonts w:ascii="Euphemia" w:hAnsi="Euphemia" w:cs="Arial"/>
          <w:sz w:val="19"/>
          <w:szCs w:val="19"/>
          <w:lang w:val="iu-Cans-CA"/>
        </w:rPr>
      </w:pPr>
      <w:r w:rsidRPr="007059B1">
        <w:rPr>
          <w:rFonts w:ascii="Euphemia" w:hAnsi="Euphemia"/>
          <w:sz w:val="19"/>
          <w:szCs w:val="19"/>
          <w:lang w:val="iu-Cans-CA"/>
        </w:rPr>
        <w:tab/>
      </w:r>
      <w:r w:rsidRPr="007059B1">
        <w:rPr>
          <w:rFonts w:ascii="Euphemia" w:hAnsi="Euphemia" w:cs="Arial"/>
          <w:sz w:val="19"/>
          <w:szCs w:val="19"/>
          <w:lang w:val="iu-Cans-CA"/>
        </w:rPr>
        <w:t>ᕿᑭᖅᑕᓂ ᐃᓄᐃᑦ ᑲᑐᔾᔨᖃᑎᒌᖏᓐᓂ</w:t>
      </w:r>
    </w:p>
    <w:p w:rsidR="00845CC5" w:rsidRPr="007059B1" w:rsidRDefault="007059B1" w:rsidP="007059B1">
      <w:pPr>
        <w:spacing w:after="0" w:line="240" w:lineRule="auto"/>
        <w:ind w:left="720" w:right="811" w:firstLine="720"/>
        <w:rPr>
          <w:rFonts w:ascii="Euphemia" w:hAnsi="Euphemia" w:cs="Arial"/>
          <w:sz w:val="19"/>
          <w:szCs w:val="19"/>
          <w:lang w:val="iu-Cans-CA"/>
        </w:rPr>
      </w:pPr>
      <w:r w:rsidRPr="007059B1">
        <w:rPr>
          <w:rFonts w:ascii="Euphemia" w:hAnsi="Euphemia" w:cs="Arial"/>
          <w:sz w:val="19"/>
          <w:szCs w:val="19"/>
          <w:lang w:val="iu-Cans-CA"/>
        </w:rPr>
        <w:tab/>
      </w:r>
      <w:r w:rsidR="00845CC5" w:rsidRPr="007059B1">
        <w:rPr>
          <w:rFonts w:ascii="Euphemia" w:hAnsi="Euphemia"/>
          <w:sz w:val="19"/>
          <w:szCs w:val="19"/>
        </w:rPr>
        <w:t>P.O. Box 1340</w:t>
      </w:r>
      <w:r w:rsidR="00831975" w:rsidRPr="007059B1">
        <w:rPr>
          <w:rFonts w:ascii="Euphemia" w:hAnsi="Euphemia"/>
          <w:sz w:val="19"/>
          <w:szCs w:val="19"/>
        </w:rPr>
        <w:t xml:space="preserve"> </w:t>
      </w:r>
      <w:r w:rsidR="00845CC5" w:rsidRPr="007059B1">
        <w:rPr>
          <w:rFonts w:ascii="Euphemia" w:hAnsi="Euphemia"/>
          <w:sz w:val="19"/>
          <w:szCs w:val="19"/>
        </w:rPr>
        <w:t>Iqaluit, N</w:t>
      </w:r>
      <w:r w:rsidR="00831975" w:rsidRPr="007059B1">
        <w:rPr>
          <w:rFonts w:ascii="Euphemia" w:hAnsi="Euphemia"/>
          <w:sz w:val="19"/>
          <w:szCs w:val="19"/>
        </w:rPr>
        <w:t>U</w:t>
      </w:r>
      <w:r w:rsidR="00845CC5" w:rsidRPr="007059B1">
        <w:rPr>
          <w:rFonts w:ascii="Euphemia" w:hAnsi="Euphemia"/>
          <w:sz w:val="19"/>
          <w:szCs w:val="19"/>
        </w:rPr>
        <w:t xml:space="preserve"> X0A 0H0</w:t>
      </w:r>
    </w:p>
    <w:p w:rsidR="007059B1" w:rsidRPr="007059B1" w:rsidRDefault="007059B1" w:rsidP="007059B1">
      <w:pPr>
        <w:spacing w:after="0" w:line="240" w:lineRule="auto"/>
        <w:ind w:left="720" w:right="811" w:firstLine="720"/>
        <w:rPr>
          <w:rFonts w:ascii="Euphemia" w:hAnsi="Euphemia" w:cs="Arial"/>
          <w:sz w:val="19"/>
          <w:szCs w:val="19"/>
        </w:rPr>
      </w:pPr>
      <w:r w:rsidRPr="007059B1">
        <w:rPr>
          <w:rFonts w:ascii="Euphemia" w:hAnsi="Euphemia" w:cs="Arial"/>
          <w:sz w:val="19"/>
          <w:szCs w:val="19"/>
          <w:lang w:val="iu-Cans-CA"/>
        </w:rPr>
        <w:tab/>
      </w:r>
      <w:r w:rsidRPr="00E254D9">
        <w:rPr>
          <w:rFonts w:ascii="Euphemia" w:hAnsi="Euphemia" w:cs="Arial"/>
          <w:b/>
          <w:sz w:val="19"/>
          <w:szCs w:val="19"/>
          <w:lang w:val="iu-Cans-CA"/>
        </w:rPr>
        <w:t>ᐅᖄᓚᐅᑖ</w:t>
      </w:r>
      <w:r w:rsidRPr="007059B1">
        <w:rPr>
          <w:rFonts w:ascii="Euphemia" w:hAnsi="Euphemia" w:cs="Arial"/>
          <w:sz w:val="19"/>
          <w:szCs w:val="19"/>
        </w:rPr>
        <w:t>: (867) 975-8400</w:t>
      </w:r>
      <w:r w:rsidRPr="007059B1">
        <w:rPr>
          <w:rFonts w:ascii="Euphemia" w:hAnsi="Euphemia" w:cs="Arial"/>
          <w:sz w:val="19"/>
          <w:szCs w:val="19"/>
          <w:lang w:val="iu-Cans-CA"/>
        </w:rPr>
        <w:t xml:space="preserve"> </w:t>
      </w:r>
      <w:r w:rsidRPr="00E254D9">
        <w:rPr>
          <w:rFonts w:ascii="Euphemia" w:hAnsi="Euphemia" w:cs="Arial"/>
          <w:b/>
          <w:sz w:val="19"/>
          <w:szCs w:val="19"/>
          <w:lang w:val="iu-Cans-CA"/>
        </w:rPr>
        <w:t>ᓱᒃᑲᔪᒃᑰᕈᑖ</w:t>
      </w:r>
      <w:r w:rsidRPr="007059B1">
        <w:rPr>
          <w:rFonts w:ascii="Euphemia" w:hAnsi="Euphemia" w:cs="Arial"/>
          <w:sz w:val="19"/>
          <w:szCs w:val="19"/>
        </w:rPr>
        <w:t>: (867) 979-3238</w:t>
      </w:r>
    </w:p>
    <w:p w:rsidR="007059B1" w:rsidRPr="007059B1" w:rsidRDefault="007059B1" w:rsidP="007059B1">
      <w:pPr>
        <w:spacing w:after="0" w:line="240" w:lineRule="auto"/>
        <w:ind w:left="720" w:right="811" w:firstLine="720"/>
        <w:rPr>
          <w:rFonts w:ascii="Euphemia" w:hAnsi="Euphemia" w:cs="Arial"/>
          <w:sz w:val="19"/>
          <w:szCs w:val="19"/>
          <w:lang w:val="iu-Cans-CA"/>
        </w:rPr>
      </w:pPr>
      <w:r w:rsidRPr="007059B1">
        <w:rPr>
          <w:rFonts w:ascii="Euphemia" w:hAnsi="Euphemia" w:cs="Arial"/>
          <w:sz w:val="19"/>
          <w:szCs w:val="19"/>
          <w:lang w:val="iu-Cans-CA"/>
        </w:rPr>
        <w:tab/>
        <w:t>ᐅᖓᓯᑦᑐᒥᑦ ᐊᑭᖃᙱᑦᑐᖅ ᐅᖄᓚᐅᑖ</w:t>
      </w:r>
      <w:r w:rsidRPr="007059B1">
        <w:rPr>
          <w:rFonts w:ascii="Euphemia" w:hAnsi="Euphemia" w:cs="Arial"/>
          <w:sz w:val="19"/>
          <w:szCs w:val="19"/>
        </w:rPr>
        <w:t>: 1-800-667-2742</w:t>
      </w:r>
    </w:p>
    <w:p w:rsidR="00845CC5" w:rsidRPr="007059B1" w:rsidRDefault="007059B1" w:rsidP="007059B1">
      <w:pPr>
        <w:spacing w:after="0"/>
        <w:ind w:left="1440" w:firstLine="720"/>
        <w:rPr>
          <w:rFonts w:ascii="Euphemia" w:hAnsi="Euphemia"/>
          <w:sz w:val="19"/>
          <w:szCs w:val="19"/>
        </w:rPr>
      </w:pPr>
      <w:r w:rsidRPr="007059B1">
        <w:rPr>
          <w:rFonts w:ascii="Euphemia" w:hAnsi="Euphemia" w:cs="Arial"/>
          <w:sz w:val="19"/>
          <w:szCs w:val="19"/>
          <w:lang w:val="iu-Cans-CA"/>
        </w:rPr>
        <w:t>ᐃᕐᖐᓈᖅᑕᐅᑖ</w:t>
      </w:r>
      <w:r w:rsidRPr="007059B1">
        <w:rPr>
          <w:rFonts w:ascii="Euphemia" w:hAnsi="Euphemia"/>
          <w:sz w:val="19"/>
          <w:szCs w:val="19"/>
        </w:rPr>
        <w:t>:</w:t>
      </w:r>
      <w:hyperlink r:id="rId11" w:history="1">
        <w:r w:rsidR="00845CC5" w:rsidRPr="007059B1">
          <w:rPr>
            <w:rStyle w:val="Hyperlink"/>
            <w:rFonts w:ascii="Euphemia" w:hAnsi="Euphemia"/>
            <w:sz w:val="19"/>
            <w:szCs w:val="19"/>
          </w:rPr>
          <w:t>jkanayuk@qia.ca</w:t>
        </w:r>
      </w:hyperlink>
    </w:p>
    <w:p w:rsidR="00845CC5" w:rsidRPr="007059B1" w:rsidRDefault="00845CC5" w:rsidP="00845CC5">
      <w:pPr>
        <w:spacing w:after="0"/>
        <w:rPr>
          <w:rFonts w:ascii="Euphemia" w:hAnsi="Euphemia"/>
          <w:sz w:val="19"/>
          <w:szCs w:val="19"/>
        </w:rPr>
      </w:pPr>
    </w:p>
    <w:p w:rsidR="0099565B" w:rsidRPr="00CD3A69" w:rsidRDefault="007059B1" w:rsidP="007059B1">
      <w:pPr>
        <w:spacing w:after="0"/>
        <w:rPr>
          <w:rFonts w:ascii="Euphemia" w:hAnsi="Euphemia"/>
          <w:b/>
          <w:sz w:val="24"/>
          <w:szCs w:val="24"/>
        </w:rPr>
      </w:pPr>
      <w:r w:rsidRPr="007059B1">
        <w:rPr>
          <w:rFonts w:ascii="Euphemia" w:hAnsi="Euphemia"/>
          <w:sz w:val="19"/>
          <w:szCs w:val="19"/>
          <w:lang w:val="iu-Cans-CA"/>
        </w:rPr>
        <w:t>ᒪᑐᕕᔅᓴᓕᒃ ᐱᓇᓱᐊᕈᑎᓂᑦ ᑐᓂᓯᖃᑦᑕᓂᕐᒧᑦ</w:t>
      </w:r>
      <w:r w:rsidRPr="007059B1">
        <w:rPr>
          <w:rFonts w:ascii="Euphemia" w:hAnsi="Euphemia"/>
          <w:sz w:val="19"/>
          <w:szCs w:val="19"/>
        </w:rPr>
        <w:t>:</w:t>
      </w:r>
      <w:r w:rsidRPr="00744BE7">
        <w:rPr>
          <w:rFonts w:ascii="Euphemia" w:hAnsi="Euphemia"/>
          <w:sz w:val="24"/>
          <w:szCs w:val="24"/>
        </w:rPr>
        <w:t xml:space="preserve"> </w:t>
      </w:r>
      <w:r w:rsidRPr="00E254D9">
        <w:rPr>
          <w:rFonts w:ascii="Euphemia" w:hAnsi="Euphemia"/>
          <w:b/>
          <w:sz w:val="20"/>
          <w:szCs w:val="20"/>
          <w:lang w:val="iu-Cans-CA"/>
        </w:rPr>
        <w:t>ᐄᐳᓗ</w:t>
      </w:r>
      <w:r w:rsidR="00A81DCD" w:rsidRPr="00E254D9">
        <w:rPr>
          <w:rFonts w:ascii="Euphemia" w:hAnsi="Euphemia"/>
          <w:b/>
          <w:sz w:val="20"/>
          <w:szCs w:val="20"/>
        </w:rPr>
        <w:t xml:space="preserve"> 13, 2018</w:t>
      </w:r>
      <w:r w:rsidRPr="00E254D9">
        <w:rPr>
          <w:rFonts w:ascii="Euphemia" w:hAnsi="Euphemia"/>
          <w:b/>
          <w:sz w:val="20"/>
          <w:szCs w:val="20"/>
        </w:rPr>
        <w:t xml:space="preserve"> </w:t>
      </w:r>
      <w:r w:rsidR="00EA29D1" w:rsidRPr="00E254D9">
        <w:rPr>
          <w:rFonts w:ascii="Euphemia" w:hAnsi="Euphemia"/>
          <w:b/>
          <w:sz w:val="20"/>
          <w:szCs w:val="20"/>
        </w:rPr>
        <w:t>5:00</w:t>
      </w:r>
      <w:r w:rsidRPr="00E254D9">
        <w:rPr>
          <w:rFonts w:ascii="Euphemia" w:hAnsi="Euphemia"/>
          <w:b/>
          <w:sz w:val="20"/>
          <w:szCs w:val="20"/>
          <w:lang w:val="iu-Cans-CA"/>
        </w:rPr>
        <w:t>ᒥ ᐅᓐᓄᓴᒃᑯᑦ ᑲᓇᓐᓇᐅᑉ ᓯᕿᙳᔭᖓ ᒪᓕᑦᑐᒍ</w:t>
      </w:r>
      <w:r w:rsidRPr="00E254D9">
        <w:rPr>
          <w:rFonts w:ascii="Euphemia" w:hAnsi="Euphemia"/>
          <w:b/>
          <w:sz w:val="20"/>
          <w:szCs w:val="20"/>
        </w:rPr>
        <w:t>.</w:t>
      </w:r>
    </w:p>
    <w:sectPr w:rsidR="0099565B" w:rsidRPr="00CD3A69" w:rsidSect="0006185A">
      <w:footerReference w:type="default" r:id="rId12"/>
      <w:pgSz w:w="12240" w:h="15840"/>
      <w:pgMar w:top="426" w:right="90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09" w:rsidRDefault="00E93F09" w:rsidP="00797316">
      <w:pPr>
        <w:spacing w:after="0" w:line="240" w:lineRule="auto"/>
      </w:pPr>
      <w:r>
        <w:separator/>
      </w:r>
    </w:p>
  </w:endnote>
  <w:endnote w:type="continuationSeparator" w:id="0">
    <w:p w:rsidR="00E93F09" w:rsidRDefault="00E93F09" w:rsidP="007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09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316" w:rsidRDefault="00797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316" w:rsidRDefault="00797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09" w:rsidRDefault="00E93F09" w:rsidP="00797316">
      <w:pPr>
        <w:spacing w:after="0" w:line="240" w:lineRule="auto"/>
      </w:pPr>
      <w:r>
        <w:separator/>
      </w:r>
    </w:p>
  </w:footnote>
  <w:footnote w:type="continuationSeparator" w:id="0">
    <w:p w:rsidR="00E93F09" w:rsidRDefault="00E93F09" w:rsidP="0079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653"/>
    <w:multiLevelType w:val="hybridMultilevel"/>
    <w:tmpl w:val="CB96D4C6"/>
    <w:lvl w:ilvl="0" w:tplc="6F7C8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5955"/>
    <w:multiLevelType w:val="hybridMultilevel"/>
    <w:tmpl w:val="4D9A94E8"/>
    <w:lvl w:ilvl="0" w:tplc="EA2418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530E7"/>
    <w:multiLevelType w:val="hybridMultilevel"/>
    <w:tmpl w:val="AE627F7C"/>
    <w:lvl w:ilvl="0" w:tplc="1D909D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06F23"/>
    <w:multiLevelType w:val="hybridMultilevel"/>
    <w:tmpl w:val="ADA2A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13189"/>
    <w:multiLevelType w:val="hybridMultilevel"/>
    <w:tmpl w:val="AC0A71B8"/>
    <w:lvl w:ilvl="0" w:tplc="E0A498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93C46"/>
    <w:multiLevelType w:val="hybridMultilevel"/>
    <w:tmpl w:val="D6925954"/>
    <w:lvl w:ilvl="0" w:tplc="5036BE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DeCouto">
    <w15:presenceInfo w15:providerId="AD" w15:userId="S-1-5-21-3405403327-688182614-413090010-1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71"/>
    <w:rsid w:val="0003361B"/>
    <w:rsid w:val="000506A2"/>
    <w:rsid w:val="0006185A"/>
    <w:rsid w:val="00094E19"/>
    <w:rsid w:val="000A125C"/>
    <w:rsid w:val="000B5165"/>
    <w:rsid w:val="000E3508"/>
    <w:rsid w:val="000E4136"/>
    <w:rsid w:val="000E6B8C"/>
    <w:rsid w:val="001246D9"/>
    <w:rsid w:val="00124B94"/>
    <w:rsid w:val="00126913"/>
    <w:rsid w:val="0013251D"/>
    <w:rsid w:val="00181808"/>
    <w:rsid w:val="00184114"/>
    <w:rsid w:val="0018624D"/>
    <w:rsid w:val="001A0AEE"/>
    <w:rsid w:val="001B2302"/>
    <w:rsid w:val="001E26D8"/>
    <w:rsid w:val="001E3962"/>
    <w:rsid w:val="001E6846"/>
    <w:rsid w:val="001F40A2"/>
    <w:rsid w:val="00230327"/>
    <w:rsid w:val="002309B4"/>
    <w:rsid w:val="002519E6"/>
    <w:rsid w:val="002525D3"/>
    <w:rsid w:val="00267A2F"/>
    <w:rsid w:val="002B60DD"/>
    <w:rsid w:val="002B7086"/>
    <w:rsid w:val="002E32D2"/>
    <w:rsid w:val="0030569E"/>
    <w:rsid w:val="003333EF"/>
    <w:rsid w:val="00333935"/>
    <w:rsid w:val="00337120"/>
    <w:rsid w:val="00345B4D"/>
    <w:rsid w:val="00347333"/>
    <w:rsid w:val="003744DB"/>
    <w:rsid w:val="003B456B"/>
    <w:rsid w:val="003B4653"/>
    <w:rsid w:val="003C68BE"/>
    <w:rsid w:val="004028F7"/>
    <w:rsid w:val="00415460"/>
    <w:rsid w:val="004422DD"/>
    <w:rsid w:val="00467E71"/>
    <w:rsid w:val="00474791"/>
    <w:rsid w:val="004930A8"/>
    <w:rsid w:val="00493449"/>
    <w:rsid w:val="004A673D"/>
    <w:rsid w:val="004B40FB"/>
    <w:rsid w:val="004B7A20"/>
    <w:rsid w:val="004E70BC"/>
    <w:rsid w:val="00502E9F"/>
    <w:rsid w:val="005173C8"/>
    <w:rsid w:val="005218D0"/>
    <w:rsid w:val="00545F4A"/>
    <w:rsid w:val="00551503"/>
    <w:rsid w:val="00555C88"/>
    <w:rsid w:val="0055643A"/>
    <w:rsid w:val="005C6480"/>
    <w:rsid w:val="005F6D32"/>
    <w:rsid w:val="00632DEC"/>
    <w:rsid w:val="006439FC"/>
    <w:rsid w:val="0067769B"/>
    <w:rsid w:val="006A682F"/>
    <w:rsid w:val="006A69C4"/>
    <w:rsid w:val="006D7B51"/>
    <w:rsid w:val="007059B1"/>
    <w:rsid w:val="00725C01"/>
    <w:rsid w:val="0073619D"/>
    <w:rsid w:val="0074343B"/>
    <w:rsid w:val="00790B9D"/>
    <w:rsid w:val="0079232B"/>
    <w:rsid w:val="00797316"/>
    <w:rsid w:val="007A4835"/>
    <w:rsid w:val="007A4C6E"/>
    <w:rsid w:val="007B10B9"/>
    <w:rsid w:val="007B290A"/>
    <w:rsid w:val="007B2F70"/>
    <w:rsid w:val="007B5F82"/>
    <w:rsid w:val="007D3C08"/>
    <w:rsid w:val="007F5901"/>
    <w:rsid w:val="007F6D1B"/>
    <w:rsid w:val="00826793"/>
    <w:rsid w:val="00831975"/>
    <w:rsid w:val="00831E01"/>
    <w:rsid w:val="00832EA4"/>
    <w:rsid w:val="00845CC5"/>
    <w:rsid w:val="00886518"/>
    <w:rsid w:val="00897C15"/>
    <w:rsid w:val="008A082E"/>
    <w:rsid w:val="008B33BD"/>
    <w:rsid w:val="008B5FD9"/>
    <w:rsid w:val="008D23E3"/>
    <w:rsid w:val="008E08D9"/>
    <w:rsid w:val="008E4204"/>
    <w:rsid w:val="008F775B"/>
    <w:rsid w:val="00936A96"/>
    <w:rsid w:val="00966848"/>
    <w:rsid w:val="0099565B"/>
    <w:rsid w:val="00997EC7"/>
    <w:rsid w:val="009B7B1D"/>
    <w:rsid w:val="009C5170"/>
    <w:rsid w:val="009F225C"/>
    <w:rsid w:val="00A16D17"/>
    <w:rsid w:val="00A31B62"/>
    <w:rsid w:val="00A42B5F"/>
    <w:rsid w:val="00A4504D"/>
    <w:rsid w:val="00A525EC"/>
    <w:rsid w:val="00A540AC"/>
    <w:rsid w:val="00A63633"/>
    <w:rsid w:val="00A65FD1"/>
    <w:rsid w:val="00A666E8"/>
    <w:rsid w:val="00A81DCD"/>
    <w:rsid w:val="00AA0E72"/>
    <w:rsid w:val="00AA54AA"/>
    <w:rsid w:val="00AD3D40"/>
    <w:rsid w:val="00AE59A7"/>
    <w:rsid w:val="00B2141D"/>
    <w:rsid w:val="00B520D6"/>
    <w:rsid w:val="00B63536"/>
    <w:rsid w:val="00B744DF"/>
    <w:rsid w:val="00BC4E55"/>
    <w:rsid w:val="00BF3FF6"/>
    <w:rsid w:val="00BF7502"/>
    <w:rsid w:val="00C017FA"/>
    <w:rsid w:val="00C038D5"/>
    <w:rsid w:val="00C05B8F"/>
    <w:rsid w:val="00C072C6"/>
    <w:rsid w:val="00C17D63"/>
    <w:rsid w:val="00C31854"/>
    <w:rsid w:val="00C83A6C"/>
    <w:rsid w:val="00C937D3"/>
    <w:rsid w:val="00CB15E5"/>
    <w:rsid w:val="00CC3F1A"/>
    <w:rsid w:val="00CD3A69"/>
    <w:rsid w:val="00CE28ED"/>
    <w:rsid w:val="00CE2F9B"/>
    <w:rsid w:val="00D1396B"/>
    <w:rsid w:val="00D31B81"/>
    <w:rsid w:val="00D420A1"/>
    <w:rsid w:val="00D63594"/>
    <w:rsid w:val="00D6618E"/>
    <w:rsid w:val="00D94EAC"/>
    <w:rsid w:val="00DC746C"/>
    <w:rsid w:val="00DD203B"/>
    <w:rsid w:val="00DD49DE"/>
    <w:rsid w:val="00DF443C"/>
    <w:rsid w:val="00DF4654"/>
    <w:rsid w:val="00E0388E"/>
    <w:rsid w:val="00E0410B"/>
    <w:rsid w:val="00E07FE5"/>
    <w:rsid w:val="00E2372F"/>
    <w:rsid w:val="00E25152"/>
    <w:rsid w:val="00E254D9"/>
    <w:rsid w:val="00E708D4"/>
    <w:rsid w:val="00E8109E"/>
    <w:rsid w:val="00E82C35"/>
    <w:rsid w:val="00E93F09"/>
    <w:rsid w:val="00E95FC4"/>
    <w:rsid w:val="00EA29D1"/>
    <w:rsid w:val="00EA77D0"/>
    <w:rsid w:val="00EB4E09"/>
    <w:rsid w:val="00F053B7"/>
    <w:rsid w:val="00F2045B"/>
    <w:rsid w:val="00F238A9"/>
    <w:rsid w:val="00F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ED2C4-1FF7-4F25-A8E0-71AA92A6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16"/>
  </w:style>
  <w:style w:type="paragraph" w:styleId="Footer">
    <w:name w:val="footer"/>
    <w:basedOn w:val="Normal"/>
    <w:link w:val="FooterChar"/>
    <w:uiPriority w:val="99"/>
    <w:unhideWhenUsed/>
    <w:rsid w:val="007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16"/>
  </w:style>
  <w:style w:type="character" w:styleId="Hyperlink">
    <w:name w:val="Hyperlink"/>
    <w:basedOn w:val="DefaultParagraphFont"/>
    <w:uiPriority w:val="99"/>
    <w:unhideWhenUsed/>
    <w:rsid w:val="00845CC5"/>
    <w:rPr>
      <w:color w:val="0000FF" w:themeColor="hyperlink"/>
      <w:u w:val="single"/>
    </w:rPr>
  </w:style>
  <w:style w:type="paragraph" w:styleId="NormalWeb">
    <w:name w:val="Normal (Web)"/>
    <w:basedOn w:val="Normal"/>
    <w:rsid w:val="0070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anayuk@qi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unavuttrust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mb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AAD4-77D4-4D90-B546-67166F4B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1828</Characters>
  <Application>Microsoft Office Word</Application>
  <DocSecurity>4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 User</dc:creator>
  <cp:lastModifiedBy>Robynn Pavia</cp:lastModifiedBy>
  <cp:revision>2</cp:revision>
  <cp:lastPrinted>2018-01-04T15:38:00Z</cp:lastPrinted>
  <dcterms:created xsi:type="dcterms:W3CDTF">2018-03-12T13:53:00Z</dcterms:created>
  <dcterms:modified xsi:type="dcterms:W3CDTF">2018-03-12T13:53:00Z</dcterms:modified>
</cp:coreProperties>
</file>